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22F02" w14:textId="77777777" w:rsidR="00E45FC9" w:rsidRPr="00A20BE2" w:rsidRDefault="004A5816" w:rsidP="00A20BE2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AGM</w:t>
      </w:r>
      <w:r w:rsidR="00E45FC9" w:rsidRPr="00A20BE2">
        <w:rPr>
          <w:sz w:val="36"/>
        </w:rPr>
        <w:t xml:space="preserve"> Meeting Minutes</w:t>
      </w:r>
      <w:r w:rsidR="00ED0868">
        <w:rPr>
          <w:sz w:val="36"/>
        </w:rPr>
        <w:t xml:space="preserve"> (draft)</w:t>
      </w:r>
    </w:p>
    <w:p w14:paraId="31424255" w14:textId="77777777" w:rsidR="00E45FC9" w:rsidRPr="00A20BE2" w:rsidRDefault="004A5816" w:rsidP="00A20BE2">
      <w:pPr>
        <w:jc w:val="center"/>
        <w:rPr>
          <w:sz w:val="28"/>
        </w:rPr>
      </w:pPr>
      <w:r>
        <w:rPr>
          <w:sz w:val="28"/>
        </w:rPr>
        <w:t>June 8, 2013</w:t>
      </w:r>
      <w:r w:rsidR="00E45FC9" w:rsidRPr="00A20BE2">
        <w:rPr>
          <w:sz w:val="28"/>
        </w:rPr>
        <w:t xml:space="preserve"> @ </w:t>
      </w:r>
      <w:r>
        <w:rPr>
          <w:sz w:val="28"/>
        </w:rPr>
        <w:t>4</w:t>
      </w:r>
      <w:r w:rsidR="00E45FC9" w:rsidRPr="00A20BE2">
        <w:rPr>
          <w:sz w:val="28"/>
        </w:rPr>
        <w:t xml:space="preserve">:00pm </w:t>
      </w:r>
      <w:r w:rsidR="000339EF">
        <w:rPr>
          <w:sz w:val="28"/>
        </w:rPr>
        <w:t>in Vaughan Ontario</w:t>
      </w:r>
    </w:p>
    <w:p w14:paraId="55F79237" w14:textId="77777777" w:rsidR="004A5816" w:rsidRDefault="00E45FC9" w:rsidP="004A5816">
      <w:pPr>
        <w:ind w:left="1440" w:hanging="1440"/>
        <w:rPr>
          <w:i/>
        </w:rPr>
      </w:pPr>
      <w:r w:rsidRPr="00A20BE2">
        <w:rPr>
          <w:i/>
        </w:rPr>
        <w:t>In attendance:</w:t>
      </w:r>
      <w:r w:rsidRPr="00A20BE2">
        <w:rPr>
          <w:i/>
        </w:rPr>
        <w:tab/>
      </w:r>
    </w:p>
    <w:p w14:paraId="15B131EF" w14:textId="77777777" w:rsidR="00A92217" w:rsidRDefault="007F186F" w:rsidP="004C4E5B">
      <w:pPr>
        <w:spacing w:after="0" w:line="240" w:lineRule="auto"/>
        <w:ind w:left="1440" w:hanging="1440"/>
        <w:rPr>
          <w:i/>
          <w:u w:val="single"/>
          <w:lang w:val="en-CA"/>
        </w:rPr>
      </w:pPr>
      <w:r>
        <w:rPr>
          <w:i/>
        </w:rPr>
        <w:tab/>
      </w:r>
      <w:r w:rsidRPr="00A92217">
        <w:rPr>
          <w:i/>
          <w:u w:val="single"/>
        </w:rPr>
        <w:t>Board Members</w:t>
      </w:r>
      <w:r w:rsidRPr="00A92217">
        <w:rPr>
          <w:i/>
          <w:u w:val="single"/>
          <w:lang w:val="en-CA"/>
        </w:rPr>
        <w:t>:</w:t>
      </w:r>
    </w:p>
    <w:p w14:paraId="49D54B28" w14:textId="77777777" w:rsidR="007F186F" w:rsidRPr="004C4E5B" w:rsidRDefault="007F186F" w:rsidP="004C4E5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4C4E5B">
        <w:rPr>
          <w:rFonts w:ascii="Times New Roman" w:hAnsi="Times New Roman"/>
          <w:sz w:val="24"/>
          <w:szCs w:val="24"/>
        </w:rPr>
        <w:t>John Adams (Director and President)</w:t>
      </w:r>
    </w:p>
    <w:p w14:paraId="16B11341" w14:textId="77777777" w:rsidR="007F186F" w:rsidRPr="004C4E5B" w:rsidRDefault="007F186F" w:rsidP="004C4E5B">
      <w:pPr>
        <w:pStyle w:val="NormalWeb"/>
        <w:spacing w:before="0" w:beforeAutospacing="0" w:after="0" w:afterAutospacing="0"/>
        <w:ind w:left="720" w:firstLine="720"/>
      </w:pPr>
      <w:r w:rsidRPr="004C4E5B">
        <w:rPr>
          <w:lang w:val="en-US"/>
        </w:rPr>
        <w:t>Nicole Pallone (Director and Vice President)</w:t>
      </w:r>
    </w:p>
    <w:p w14:paraId="223C504C" w14:textId="77777777" w:rsidR="007F186F" w:rsidRPr="004C4E5B" w:rsidRDefault="007F186F" w:rsidP="004C4E5B">
      <w:pPr>
        <w:pStyle w:val="NormalWeb"/>
        <w:spacing w:before="0" w:beforeAutospacing="0" w:after="0" w:afterAutospacing="0"/>
        <w:ind w:left="720" w:firstLine="720"/>
      </w:pPr>
      <w:r w:rsidRPr="004C4E5B">
        <w:t xml:space="preserve">Cristian Baigorria (Director and Website Manager) </w:t>
      </w:r>
    </w:p>
    <w:p w14:paraId="7EE14979" w14:textId="77777777" w:rsidR="007F186F" w:rsidRPr="004C4E5B" w:rsidRDefault="007F186F" w:rsidP="004C4E5B">
      <w:pPr>
        <w:pStyle w:val="NormalWeb"/>
        <w:spacing w:before="0" w:beforeAutospacing="0" w:after="0" w:afterAutospacing="0"/>
        <w:ind w:left="720" w:firstLine="720"/>
        <w:rPr>
          <w:rStyle w:val="Hyperlink"/>
        </w:rPr>
      </w:pPr>
      <w:r w:rsidRPr="004C4E5B">
        <w:t>Jennifer Ballagh (Director)</w:t>
      </w:r>
    </w:p>
    <w:p w14:paraId="23CCAD4E" w14:textId="77777777" w:rsidR="007F186F" w:rsidRPr="004C4E5B" w:rsidRDefault="007F186F" w:rsidP="004C4E5B">
      <w:pPr>
        <w:pStyle w:val="NormalWeb"/>
        <w:spacing w:before="0" w:beforeAutospacing="0" w:after="0" w:afterAutospacing="0"/>
        <w:ind w:left="720" w:firstLine="720"/>
        <w:rPr>
          <w:rFonts w:ascii="Calibri" w:hAnsi="Calibri"/>
          <w:lang w:val="en-US"/>
        </w:rPr>
      </w:pPr>
      <w:r w:rsidRPr="004C4E5B">
        <w:t>Frances Goodfellow (Treasurer)</w:t>
      </w:r>
      <w:r w:rsidRPr="004C4E5B">
        <w:rPr>
          <w:rFonts w:ascii="Calibri" w:hAnsi="Calibri"/>
          <w:lang w:val="en-US"/>
        </w:rPr>
        <w:t xml:space="preserve"> </w:t>
      </w:r>
    </w:p>
    <w:p w14:paraId="7E215708" w14:textId="77777777" w:rsidR="007F186F" w:rsidRPr="004C4E5B" w:rsidRDefault="007F186F" w:rsidP="004C4E5B">
      <w:pPr>
        <w:pStyle w:val="NormalWeb"/>
        <w:spacing w:before="0" w:beforeAutospacing="0" w:after="0" w:afterAutospacing="0"/>
      </w:pPr>
      <w:r w:rsidRPr="004C4E5B">
        <w:rPr>
          <w:i/>
        </w:rPr>
        <w:tab/>
      </w:r>
      <w:r w:rsidRPr="004C4E5B">
        <w:rPr>
          <w:i/>
        </w:rPr>
        <w:tab/>
      </w:r>
      <w:r w:rsidRPr="004C4E5B">
        <w:t>Tanya Chute (Secretary)</w:t>
      </w:r>
    </w:p>
    <w:p w14:paraId="6014DBF8" w14:textId="77777777" w:rsidR="00A92217" w:rsidRPr="004C4E5B" w:rsidRDefault="00A92217" w:rsidP="004C4E5B">
      <w:pPr>
        <w:spacing w:after="0" w:line="240" w:lineRule="auto"/>
        <w:ind w:left="720" w:firstLine="720"/>
        <w:rPr>
          <w:i/>
          <w:sz w:val="24"/>
          <w:szCs w:val="24"/>
          <w:u w:val="single"/>
        </w:rPr>
      </w:pPr>
      <w:r w:rsidRPr="004C4E5B">
        <w:rPr>
          <w:i/>
          <w:sz w:val="24"/>
          <w:szCs w:val="24"/>
          <w:u w:val="single"/>
        </w:rPr>
        <w:t>By Teleconference:</w:t>
      </w:r>
    </w:p>
    <w:p w14:paraId="1B47A1EC" w14:textId="77777777" w:rsidR="00A92217" w:rsidRPr="004C4E5B" w:rsidRDefault="00A92217" w:rsidP="004C4E5B">
      <w:pPr>
        <w:spacing w:after="0" w:line="240" w:lineRule="auto"/>
        <w:ind w:left="720" w:firstLine="720"/>
        <w:rPr>
          <w:sz w:val="24"/>
          <w:szCs w:val="24"/>
        </w:rPr>
      </w:pPr>
      <w:r w:rsidRPr="004C4E5B">
        <w:rPr>
          <w:sz w:val="24"/>
          <w:szCs w:val="24"/>
        </w:rPr>
        <w:t>Wilma McCormack (Membership Chair)</w:t>
      </w:r>
    </w:p>
    <w:p w14:paraId="261B92A2" w14:textId="77777777" w:rsidR="00A92217" w:rsidRPr="004C4E5B" w:rsidRDefault="00A92217" w:rsidP="004C4E5B">
      <w:pPr>
        <w:spacing w:after="0" w:line="240" w:lineRule="auto"/>
        <w:ind w:left="720" w:firstLine="720"/>
        <w:rPr>
          <w:i/>
          <w:sz w:val="24"/>
          <w:szCs w:val="24"/>
          <w:u w:val="single"/>
        </w:rPr>
      </w:pPr>
      <w:r w:rsidRPr="004C4E5B">
        <w:rPr>
          <w:i/>
          <w:sz w:val="24"/>
          <w:szCs w:val="24"/>
          <w:u w:val="single"/>
        </w:rPr>
        <w:t>Voting Members:</w:t>
      </w:r>
    </w:p>
    <w:p w14:paraId="0AD517AA" w14:textId="77777777" w:rsidR="00A92217" w:rsidRPr="00B467C9" w:rsidRDefault="00A92217" w:rsidP="004C4E5B">
      <w:pPr>
        <w:spacing w:after="0" w:line="240" w:lineRule="auto"/>
        <w:ind w:left="720" w:firstLine="720"/>
        <w:rPr>
          <w:i/>
          <w:sz w:val="24"/>
          <w:szCs w:val="24"/>
        </w:rPr>
      </w:pPr>
      <w:r w:rsidRPr="00B467C9">
        <w:rPr>
          <w:i/>
          <w:sz w:val="24"/>
          <w:szCs w:val="24"/>
        </w:rPr>
        <w:t>Helen Dionne</w:t>
      </w:r>
    </w:p>
    <w:p w14:paraId="2BF97AD3" w14:textId="77777777" w:rsidR="00A92217" w:rsidRPr="00B467C9" w:rsidRDefault="00A92217" w:rsidP="004C4E5B">
      <w:pPr>
        <w:spacing w:after="0" w:line="240" w:lineRule="auto"/>
        <w:ind w:left="720" w:firstLine="720"/>
        <w:rPr>
          <w:i/>
          <w:sz w:val="24"/>
          <w:szCs w:val="24"/>
        </w:rPr>
      </w:pPr>
      <w:r w:rsidRPr="00B467C9">
        <w:rPr>
          <w:i/>
          <w:sz w:val="24"/>
          <w:szCs w:val="24"/>
        </w:rPr>
        <w:t>Barbara Dionne</w:t>
      </w:r>
    </w:p>
    <w:p w14:paraId="1CE9AE9F" w14:textId="77777777" w:rsidR="00A92217" w:rsidRPr="004C4E5B" w:rsidRDefault="00A92217" w:rsidP="004C4E5B">
      <w:pPr>
        <w:pStyle w:val="NormalWeb"/>
        <w:spacing w:before="0" w:beforeAutospacing="0" w:after="0" w:afterAutospacing="0"/>
        <w:ind w:left="720" w:firstLine="720"/>
        <w:rPr>
          <w:i/>
        </w:rPr>
      </w:pPr>
      <w:r w:rsidRPr="004C4E5B">
        <w:rPr>
          <w:i/>
          <w:u w:val="single"/>
        </w:rPr>
        <w:t>By Proxy</w:t>
      </w:r>
      <w:r w:rsidRPr="004C4E5B">
        <w:rPr>
          <w:i/>
        </w:rPr>
        <w:t>:</w:t>
      </w:r>
    </w:p>
    <w:p w14:paraId="4BDCC58E" w14:textId="77777777" w:rsidR="00A92217" w:rsidRPr="004C4E5B" w:rsidRDefault="00A92217" w:rsidP="004C4E5B">
      <w:pPr>
        <w:spacing w:after="0" w:line="240" w:lineRule="auto"/>
        <w:ind w:left="720" w:firstLine="720"/>
        <w:rPr>
          <w:sz w:val="24"/>
          <w:szCs w:val="24"/>
        </w:rPr>
      </w:pPr>
      <w:r w:rsidRPr="004C4E5B">
        <w:rPr>
          <w:sz w:val="24"/>
          <w:szCs w:val="24"/>
        </w:rPr>
        <w:t>Bill Barnett (Nicole Pallone)</w:t>
      </w:r>
    </w:p>
    <w:p w14:paraId="6F93B079" w14:textId="77777777" w:rsidR="00A92217" w:rsidRPr="004C4E5B" w:rsidRDefault="00A92217" w:rsidP="004C4E5B">
      <w:pPr>
        <w:spacing w:after="0" w:line="240" w:lineRule="auto"/>
        <w:ind w:left="720" w:firstLine="720"/>
        <w:rPr>
          <w:sz w:val="24"/>
          <w:szCs w:val="24"/>
        </w:rPr>
      </w:pPr>
      <w:r w:rsidRPr="004C4E5B">
        <w:rPr>
          <w:sz w:val="24"/>
          <w:szCs w:val="24"/>
        </w:rPr>
        <w:t>Dr. Blair Seifert (Tanya Chute)</w:t>
      </w:r>
    </w:p>
    <w:p w14:paraId="0FE614A3" w14:textId="77777777" w:rsidR="00A92217" w:rsidRPr="004C4E5B" w:rsidRDefault="00A92217" w:rsidP="004C4E5B">
      <w:pPr>
        <w:spacing w:after="0" w:line="240" w:lineRule="auto"/>
        <w:ind w:left="720" w:firstLine="720"/>
        <w:rPr>
          <w:i/>
          <w:sz w:val="24"/>
          <w:szCs w:val="24"/>
          <w:u w:val="single"/>
        </w:rPr>
      </w:pPr>
      <w:r w:rsidRPr="004C4E5B">
        <w:rPr>
          <w:i/>
          <w:sz w:val="24"/>
          <w:szCs w:val="24"/>
          <w:u w:val="single"/>
        </w:rPr>
        <w:t>Non Voting Attendees:</w:t>
      </w:r>
    </w:p>
    <w:p w14:paraId="08B25C4D" w14:textId="77777777" w:rsidR="00A92217" w:rsidRPr="004C4E5B" w:rsidRDefault="00A92217" w:rsidP="004C4E5B">
      <w:pPr>
        <w:spacing w:after="0" w:line="240" w:lineRule="auto"/>
        <w:ind w:left="720" w:firstLine="720"/>
        <w:rPr>
          <w:sz w:val="24"/>
          <w:szCs w:val="24"/>
        </w:rPr>
      </w:pPr>
      <w:r w:rsidRPr="004C4E5B">
        <w:rPr>
          <w:sz w:val="24"/>
          <w:szCs w:val="24"/>
        </w:rPr>
        <w:t>Dr.  Denise Ney</w:t>
      </w:r>
    </w:p>
    <w:p w14:paraId="3D8BBA75" w14:textId="77777777" w:rsidR="00A92217" w:rsidRPr="004C4E5B" w:rsidRDefault="00A92217" w:rsidP="004C4E5B">
      <w:pPr>
        <w:spacing w:after="0" w:line="240" w:lineRule="auto"/>
        <w:ind w:left="720" w:firstLine="720"/>
        <w:rPr>
          <w:sz w:val="24"/>
          <w:szCs w:val="24"/>
        </w:rPr>
      </w:pPr>
      <w:r w:rsidRPr="004C4E5B">
        <w:rPr>
          <w:sz w:val="24"/>
          <w:szCs w:val="24"/>
        </w:rPr>
        <w:t>Dr. Rodney Howell</w:t>
      </w:r>
    </w:p>
    <w:p w14:paraId="347CF518" w14:textId="77777777" w:rsidR="006415FE" w:rsidRPr="004A5816" w:rsidRDefault="004A5816" w:rsidP="004C4E5B">
      <w:pPr>
        <w:spacing w:after="0" w:line="240" w:lineRule="auto"/>
        <w:rPr>
          <w:rStyle w:val="Hyperlink"/>
          <w:i/>
          <w:color w:val="auto"/>
          <w:u w:val="none"/>
        </w:rPr>
      </w:pPr>
      <w:r>
        <w:rPr>
          <w:i/>
        </w:rPr>
        <w:t>Re</w:t>
      </w:r>
      <w:r w:rsidR="00C90F72">
        <w:rPr>
          <w:i/>
        </w:rPr>
        <w:t xml:space="preserve">grets: </w:t>
      </w:r>
    </w:p>
    <w:p w14:paraId="38D36459" w14:textId="77777777" w:rsidR="004A5816" w:rsidRDefault="004A5816" w:rsidP="004C4E5B">
      <w:pPr>
        <w:pStyle w:val="NormalWeb"/>
        <w:spacing w:before="0" w:beforeAutospacing="0" w:after="0" w:afterAutospacing="0"/>
        <w:ind w:left="720" w:firstLine="720"/>
      </w:pPr>
      <w:r>
        <w:t xml:space="preserve">Helene Dandurand (Director, Francophone Relations) </w:t>
      </w:r>
    </w:p>
    <w:p w14:paraId="20BD80E0" w14:textId="77777777" w:rsidR="004A5816" w:rsidRDefault="004A5816" w:rsidP="004C4E5B">
      <w:pPr>
        <w:pStyle w:val="NormalWeb"/>
        <w:spacing w:before="0" w:beforeAutospacing="0" w:after="0" w:afterAutospacing="0"/>
        <w:ind w:left="720" w:firstLine="720"/>
        <w:rPr>
          <w:rStyle w:val="Hyperlink"/>
        </w:rPr>
      </w:pPr>
      <w:r>
        <w:t>B</w:t>
      </w:r>
      <w:r>
        <w:rPr>
          <w:lang w:val="en-US"/>
        </w:rPr>
        <w:t>rienna Young (Director)</w:t>
      </w:r>
    </w:p>
    <w:p w14:paraId="2105E359" w14:textId="77777777" w:rsidR="004A5816" w:rsidRDefault="004A5816" w:rsidP="007F186F">
      <w:pPr>
        <w:pStyle w:val="NormalWeb"/>
        <w:spacing w:before="0" w:beforeAutospacing="0" w:after="0" w:afterAutospacing="0"/>
        <w:ind w:left="720" w:firstLine="720"/>
      </w:pPr>
    </w:p>
    <w:p w14:paraId="79EF9C3A" w14:textId="77777777" w:rsidR="004C4E5B" w:rsidRPr="004C4E5B" w:rsidRDefault="004C4E5B" w:rsidP="00A20BE2">
      <w:pPr>
        <w:pStyle w:val="ListParagraph"/>
        <w:numPr>
          <w:ilvl w:val="0"/>
          <w:numId w:val="1"/>
        </w:numPr>
      </w:pPr>
      <w:r>
        <w:t xml:space="preserve">Call to order  by </w:t>
      </w:r>
      <w:r w:rsidRPr="004C4E5B">
        <w:rPr>
          <w:sz w:val="24"/>
          <w:szCs w:val="24"/>
        </w:rPr>
        <w:t>Cristian Baigorria</w:t>
      </w:r>
    </w:p>
    <w:p w14:paraId="78496789" w14:textId="77777777" w:rsidR="004C4E5B" w:rsidRDefault="004C4E5B" w:rsidP="00A20BE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Attendance was taken</w:t>
      </w:r>
    </w:p>
    <w:p w14:paraId="3315E663" w14:textId="77777777" w:rsidR="006050BB" w:rsidRDefault="00A20BE2" w:rsidP="00A20BE2">
      <w:pPr>
        <w:pStyle w:val="ListParagraph"/>
        <w:numPr>
          <w:ilvl w:val="0"/>
          <w:numId w:val="1"/>
        </w:numPr>
      </w:pPr>
      <w:r>
        <w:t>Confirmation of Quorum</w:t>
      </w:r>
    </w:p>
    <w:p w14:paraId="6A3421EE" w14:textId="77777777" w:rsidR="00A20BE2" w:rsidRDefault="00A20BE2" w:rsidP="00A20BE2">
      <w:pPr>
        <w:pStyle w:val="ListParagraph"/>
        <w:numPr>
          <w:ilvl w:val="1"/>
          <w:numId w:val="1"/>
        </w:numPr>
      </w:pPr>
      <w:r>
        <w:t>Quorum confirmed</w:t>
      </w:r>
    </w:p>
    <w:p w14:paraId="6D06899D" w14:textId="77777777" w:rsidR="00A20BE2" w:rsidRDefault="00A20BE2" w:rsidP="00A20BE2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666C56">
        <w:t>June  2012</w:t>
      </w:r>
      <w:r>
        <w:t xml:space="preserve"> </w:t>
      </w:r>
      <w:r w:rsidR="00666C56">
        <w:t>AGM</w:t>
      </w:r>
      <w:r w:rsidR="00C90F72">
        <w:t xml:space="preserve"> Meeting </w:t>
      </w:r>
      <w:r w:rsidR="00666C56">
        <w:t xml:space="preserve"> (</w:t>
      </w:r>
      <w:r w:rsidR="00666C56">
        <w:rPr>
          <w:lang w:val="en-CA"/>
        </w:rPr>
        <w:t>Alliston, ON)</w:t>
      </w:r>
    </w:p>
    <w:p w14:paraId="2EDA4A4A" w14:textId="77777777" w:rsidR="00A20BE2" w:rsidRDefault="00C90F72" w:rsidP="00A20BE2">
      <w:pPr>
        <w:pStyle w:val="ListParagraph"/>
        <w:numPr>
          <w:ilvl w:val="1"/>
          <w:numId w:val="1"/>
        </w:numPr>
      </w:pPr>
      <w:r>
        <w:t xml:space="preserve">Board Meeting Minutes </w:t>
      </w:r>
      <w:r w:rsidR="00A20BE2">
        <w:t xml:space="preserve"> </w:t>
      </w:r>
      <w:r w:rsidR="00666C56">
        <w:t>reviewed on overhead projector</w:t>
      </w:r>
    </w:p>
    <w:p w14:paraId="0760D546" w14:textId="77777777" w:rsidR="00666C56" w:rsidRDefault="00666C56" w:rsidP="00A20BE2">
      <w:pPr>
        <w:pStyle w:val="ListParagraph"/>
        <w:numPr>
          <w:ilvl w:val="1"/>
          <w:numId w:val="1"/>
        </w:numPr>
      </w:pPr>
      <w:r>
        <w:t>Motion to Move AGM Minutes to be accepted as reviewed by John Adams</w:t>
      </w:r>
    </w:p>
    <w:p w14:paraId="28E2907C" w14:textId="77777777" w:rsidR="00666C56" w:rsidRDefault="00666C56" w:rsidP="00666C56">
      <w:pPr>
        <w:pStyle w:val="ListParagraph"/>
        <w:numPr>
          <w:ilvl w:val="1"/>
          <w:numId w:val="1"/>
        </w:numPr>
      </w:pPr>
      <w:r>
        <w:t>Second by Nicole Pallone</w:t>
      </w:r>
    </w:p>
    <w:p w14:paraId="159E9A1E" w14:textId="008B2B59" w:rsidR="00B467C9" w:rsidRDefault="00B467C9" w:rsidP="00666C56">
      <w:pPr>
        <w:pStyle w:val="ListParagraph"/>
        <w:numPr>
          <w:ilvl w:val="1"/>
          <w:numId w:val="1"/>
        </w:numPr>
      </w:pPr>
      <w:r>
        <w:t>Approved</w:t>
      </w:r>
    </w:p>
    <w:p w14:paraId="16CDA56A" w14:textId="77777777" w:rsidR="00666C56" w:rsidRDefault="00666C56" w:rsidP="00666C56">
      <w:pPr>
        <w:pStyle w:val="ListParagraph"/>
        <w:numPr>
          <w:ilvl w:val="0"/>
          <w:numId w:val="1"/>
        </w:numPr>
      </w:pPr>
      <w:r>
        <w:t>Review of Annual Report 2012-2013</w:t>
      </w:r>
    </w:p>
    <w:p w14:paraId="6A4F881B" w14:textId="77777777" w:rsidR="00666C56" w:rsidRDefault="00666C56" w:rsidP="00666C56">
      <w:pPr>
        <w:pStyle w:val="ListParagraph"/>
        <w:numPr>
          <w:ilvl w:val="1"/>
          <w:numId w:val="1"/>
        </w:numPr>
      </w:pPr>
      <w:r>
        <w:t>Copies circulated to attendees</w:t>
      </w:r>
      <w:r w:rsidR="00743050">
        <w:t>;</w:t>
      </w:r>
      <w:r w:rsidR="00743050" w:rsidRPr="00743050">
        <w:t xml:space="preserve"> </w:t>
      </w:r>
      <w:r w:rsidR="00743050">
        <w:t>emailed for teleconference attendee</w:t>
      </w:r>
    </w:p>
    <w:p w14:paraId="08256148" w14:textId="77777777" w:rsidR="00666C56" w:rsidRDefault="00666C56" w:rsidP="00666C56">
      <w:pPr>
        <w:pStyle w:val="ListParagraph"/>
        <w:numPr>
          <w:ilvl w:val="1"/>
          <w:numId w:val="1"/>
        </w:numPr>
      </w:pPr>
      <w:r>
        <w:t xml:space="preserve">Motion to Move Annual Report </w:t>
      </w:r>
      <w:r w:rsidR="00743050">
        <w:t>as read by Nicole Pallone,</w:t>
      </w:r>
      <w:r>
        <w:t xml:space="preserve"> to be accepted by John Adams</w:t>
      </w:r>
    </w:p>
    <w:p w14:paraId="1D11C918" w14:textId="77777777" w:rsidR="00666C56" w:rsidRPr="0040733A" w:rsidRDefault="00666C56" w:rsidP="00666C56">
      <w:pPr>
        <w:pStyle w:val="ListParagraph"/>
        <w:numPr>
          <w:ilvl w:val="1"/>
          <w:numId w:val="1"/>
        </w:numPr>
      </w:pPr>
      <w:r>
        <w:t xml:space="preserve">Second by </w:t>
      </w:r>
      <w:r w:rsidRPr="004C4E5B">
        <w:rPr>
          <w:sz w:val="24"/>
          <w:szCs w:val="24"/>
        </w:rPr>
        <w:t>Jennifer Ballagh</w:t>
      </w:r>
    </w:p>
    <w:p w14:paraId="3AB1EA93" w14:textId="59382B61" w:rsidR="0040733A" w:rsidRPr="00E1147A" w:rsidRDefault="0040733A" w:rsidP="00666C56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lastRenderedPageBreak/>
        <w:t>Distributed to all those in current database on same day these minutes were distributed to active members.</w:t>
      </w:r>
    </w:p>
    <w:p w14:paraId="4E5C7190" w14:textId="77777777" w:rsidR="00E1147A" w:rsidRPr="00E1147A" w:rsidRDefault="00E1147A" w:rsidP="00E1147A">
      <w:pPr>
        <w:pStyle w:val="ListParagraph"/>
        <w:ind w:left="1440"/>
      </w:pPr>
    </w:p>
    <w:p w14:paraId="4B7D84F7" w14:textId="77777777" w:rsidR="00E1147A" w:rsidRDefault="00743050" w:rsidP="00E1147A">
      <w:pPr>
        <w:pStyle w:val="ListParagraph"/>
        <w:numPr>
          <w:ilvl w:val="0"/>
          <w:numId w:val="1"/>
        </w:numPr>
      </w:pPr>
      <w:r>
        <w:t>Renewal of</w:t>
      </w:r>
      <w:r w:rsidR="00E1147A">
        <w:t xml:space="preserve"> Directors</w:t>
      </w:r>
    </w:p>
    <w:p w14:paraId="2962E7E6" w14:textId="77777777" w:rsidR="00E1147A" w:rsidRDefault="00743050" w:rsidP="00E1147A">
      <w:pPr>
        <w:pStyle w:val="ListParagraph"/>
        <w:numPr>
          <w:ilvl w:val="1"/>
          <w:numId w:val="1"/>
        </w:numPr>
      </w:pPr>
      <w:r>
        <w:t>Review of</w:t>
      </w:r>
      <w:r w:rsidR="00E1147A">
        <w:t xml:space="preserve"> </w:t>
      </w:r>
      <w:r w:rsidR="00B326DE">
        <w:t>Brienna Young and Helene Dandurand</w:t>
      </w:r>
      <w:r>
        <w:rPr>
          <w:lang w:val="en-CA"/>
        </w:rPr>
        <w:t xml:space="preserve"> for a new three year term to the board</w:t>
      </w:r>
    </w:p>
    <w:p w14:paraId="5267392C" w14:textId="77777777" w:rsidR="00E1147A" w:rsidRDefault="00743050" w:rsidP="00E1147A">
      <w:pPr>
        <w:pStyle w:val="ListParagraph"/>
        <w:numPr>
          <w:ilvl w:val="1"/>
          <w:numId w:val="1"/>
        </w:numPr>
      </w:pPr>
      <w:r>
        <w:t>Nominated to continue in positions held by Nicole Pallone</w:t>
      </w:r>
    </w:p>
    <w:p w14:paraId="5D0925EC" w14:textId="77777777" w:rsidR="00E1147A" w:rsidRPr="00743050" w:rsidRDefault="00E1147A" w:rsidP="00E1147A">
      <w:pPr>
        <w:pStyle w:val="ListParagraph"/>
        <w:numPr>
          <w:ilvl w:val="1"/>
          <w:numId w:val="1"/>
        </w:numPr>
      </w:pPr>
      <w:r>
        <w:t xml:space="preserve">Second by </w:t>
      </w:r>
      <w:r w:rsidR="00743050">
        <w:t>J</w:t>
      </w:r>
      <w:r w:rsidR="00743050">
        <w:rPr>
          <w:sz w:val="24"/>
          <w:szCs w:val="24"/>
        </w:rPr>
        <w:t>ohn Adams</w:t>
      </w:r>
    </w:p>
    <w:p w14:paraId="4300BFE0" w14:textId="77777777" w:rsidR="00743050" w:rsidRPr="00743050" w:rsidRDefault="00743050" w:rsidP="00E1147A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Passed Unanimously</w:t>
      </w:r>
    </w:p>
    <w:p w14:paraId="0ECDD8DB" w14:textId="77777777" w:rsidR="00743050" w:rsidRDefault="00743050" w:rsidP="00743050">
      <w:pPr>
        <w:pStyle w:val="ListParagraph"/>
        <w:numPr>
          <w:ilvl w:val="0"/>
          <w:numId w:val="1"/>
        </w:numPr>
      </w:pPr>
      <w:r>
        <w:t>Addition of Director</w:t>
      </w:r>
    </w:p>
    <w:p w14:paraId="0A05134B" w14:textId="760A9C84" w:rsidR="00743050" w:rsidRDefault="00743050" w:rsidP="00743050">
      <w:pPr>
        <w:pStyle w:val="ListParagraph"/>
        <w:numPr>
          <w:ilvl w:val="1"/>
          <w:numId w:val="1"/>
        </w:numPr>
      </w:pPr>
      <w:r>
        <w:t>Motion to elect appointed Tanya Chute to the board by John Adams</w:t>
      </w:r>
      <w:r w:rsidR="00B467C9">
        <w:t>, as she had been appointed by the Board on an interim basis</w:t>
      </w:r>
    </w:p>
    <w:p w14:paraId="7FC1CD87" w14:textId="77777777" w:rsidR="00743050" w:rsidRPr="00743050" w:rsidRDefault="00743050" w:rsidP="00743050">
      <w:pPr>
        <w:pStyle w:val="ListParagraph"/>
        <w:numPr>
          <w:ilvl w:val="1"/>
          <w:numId w:val="1"/>
        </w:numPr>
      </w:pPr>
      <w:r>
        <w:t>Second by Nicole Pallone</w:t>
      </w:r>
    </w:p>
    <w:p w14:paraId="48F6B778" w14:textId="77777777" w:rsidR="00743050" w:rsidRPr="00743050" w:rsidRDefault="00743050" w:rsidP="00743050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Passed Unanimously</w:t>
      </w:r>
    </w:p>
    <w:p w14:paraId="3BE94126" w14:textId="77777777" w:rsidR="00743050" w:rsidRDefault="00743050" w:rsidP="00743050">
      <w:pPr>
        <w:pStyle w:val="ListParagraph"/>
        <w:numPr>
          <w:ilvl w:val="0"/>
          <w:numId w:val="1"/>
        </w:numPr>
      </w:pPr>
      <w:r>
        <w:t>Review of Organizational Chart</w:t>
      </w:r>
    </w:p>
    <w:p w14:paraId="7E751E60" w14:textId="77777777" w:rsidR="00743050" w:rsidRDefault="00743050" w:rsidP="00743050">
      <w:pPr>
        <w:pStyle w:val="ListParagraph"/>
        <w:numPr>
          <w:ilvl w:val="1"/>
          <w:numId w:val="1"/>
        </w:numPr>
      </w:pPr>
      <w:r>
        <w:t>Copies circulated to all in attendance; emailed for teleconference attendee</w:t>
      </w:r>
    </w:p>
    <w:p w14:paraId="6E1B4554" w14:textId="10237416" w:rsidR="00743050" w:rsidRPr="00743050" w:rsidRDefault="00743050" w:rsidP="00743050">
      <w:pPr>
        <w:pStyle w:val="ListParagraph"/>
        <w:numPr>
          <w:ilvl w:val="1"/>
          <w:numId w:val="1"/>
        </w:numPr>
      </w:pPr>
      <w:r>
        <w:t xml:space="preserve">Special attention drawn to the green boxes which now make up </w:t>
      </w:r>
      <w:r w:rsidR="00B467C9">
        <w:t xml:space="preserve">the members of </w:t>
      </w:r>
      <w:r>
        <w:t>Operational Committee</w:t>
      </w:r>
    </w:p>
    <w:p w14:paraId="273F9C7B" w14:textId="77777777" w:rsidR="00743050" w:rsidRPr="00743050" w:rsidRDefault="00743050" w:rsidP="00743050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Always looking for more volunteers to help CanPKU be as successful as possible</w:t>
      </w:r>
    </w:p>
    <w:p w14:paraId="4E62E2FD" w14:textId="77777777" w:rsidR="00743050" w:rsidRDefault="00743050" w:rsidP="00743050">
      <w:pPr>
        <w:pStyle w:val="ListParagraph"/>
        <w:numPr>
          <w:ilvl w:val="0"/>
          <w:numId w:val="1"/>
        </w:numPr>
      </w:pPr>
      <w:r>
        <w:t>Review of Financial Records</w:t>
      </w:r>
    </w:p>
    <w:p w14:paraId="42AAE89D" w14:textId="77777777" w:rsidR="00743050" w:rsidRDefault="00743050" w:rsidP="00743050">
      <w:pPr>
        <w:pStyle w:val="ListParagraph"/>
        <w:numPr>
          <w:ilvl w:val="1"/>
          <w:numId w:val="1"/>
        </w:numPr>
      </w:pPr>
      <w:r>
        <w:t>Reviewed Fiscal Year report in draft form by Frances Goodfellow</w:t>
      </w:r>
    </w:p>
    <w:p w14:paraId="31AAADAC" w14:textId="77777777" w:rsidR="00743050" w:rsidRDefault="00743050" w:rsidP="00743050">
      <w:pPr>
        <w:pStyle w:val="ListParagraph"/>
        <w:numPr>
          <w:ilvl w:val="1"/>
          <w:numId w:val="1"/>
        </w:numPr>
      </w:pPr>
      <w:r>
        <w:t>Special attention drawn to BioMarin now providing 78% of budget down from 95% last year</w:t>
      </w:r>
    </w:p>
    <w:p w14:paraId="7BD562C4" w14:textId="1D358F74" w:rsidR="00743050" w:rsidRDefault="00743050" w:rsidP="00743050">
      <w:pPr>
        <w:pStyle w:val="ListParagraph"/>
        <w:numPr>
          <w:ilvl w:val="1"/>
          <w:numId w:val="1"/>
        </w:numPr>
      </w:pPr>
      <w:r>
        <w:t>Decision made to allow for subcategory to be listed under National Expenses by Region to show “Advocacy Expenses” as not to inaccurately weigh on</w:t>
      </w:r>
      <w:r w:rsidR="00B467C9">
        <w:t xml:space="preserve"> totals for</w:t>
      </w:r>
      <w:r>
        <w:t xml:space="preserve"> provincial event</w:t>
      </w:r>
      <w:r w:rsidR="00B467C9">
        <w:t>s.</w:t>
      </w:r>
    </w:p>
    <w:p w14:paraId="443AFDC0" w14:textId="77777777" w:rsidR="00743050" w:rsidRDefault="00743050" w:rsidP="00743050">
      <w:pPr>
        <w:pStyle w:val="ListParagraph"/>
        <w:numPr>
          <w:ilvl w:val="1"/>
          <w:numId w:val="1"/>
        </w:numPr>
      </w:pPr>
      <w:r>
        <w:t>Motion to accept Financial review in draft format by John Adams</w:t>
      </w:r>
    </w:p>
    <w:p w14:paraId="26259507" w14:textId="77777777" w:rsidR="00743050" w:rsidRDefault="00743050" w:rsidP="00743050">
      <w:pPr>
        <w:pStyle w:val="ListParagraph"/>
        <w:numPr>
          <w:ilvl w:val="1"/>
          <w:numId w:val="1"/>
        </w:numPr>
      </w:pPr>
      <w:r>
        <w:t>Second by Nicole Pallone</w:t>
      </w:r>
    </w:p>
    <w:p w14:paraId="2ACD0EC3" w14:textId="17BC1C78" w:rsidR="00B467C9" w:rsidRDefault="00B467C9" w:rsidP="00743050">
      <w:pPr>
        <w:pStyle w:val="ListParagraph"/>
        <w:numPr>
          <w:ilvl w:val="1"/>
          <w:numId w:val="1"/>
        </w:numPr>
      </w:pPr>
      <w:r>
        <w:t>Approved</w:t>
      </w:r>
    </w:p>
    <w:p w14:paraId="0AD30510" w14:textId="38B671F4" w:rsidR="00124AEF" w:rsidRDefault="00124AEF" w:rsidP="00124AEF">
      <w:pPr>
        <w:pStyle w:val="ListParagraph"/>
        <w:numPr>
          <w:ilvl w:val="0"/>
          <w:numId w:val="1"/>
        </w:numPr>
      </w:pPr>
      <w:r>
        <w:t xml:space="preserve">Review of CanPKU </w:t>
      </w:r>
      <w:r w:rsidR="00B467C9">
        <w:t>“</w:t>
      </w:r>
      <w:r>
        <w:t>PKU and the Brain</w:t>
      </w:r>
      <w:r w:rsidR="00B467C9">
        <w:t>”</w:t>
      </w:r>
    </w:p>
    <w:p w14:paraId="5C75F048" w14:textId="77777777" w:rsidR="00124AEF" w:rsidRDefault="00124AEF" w:rsidP="00124AEF">
      <w:pPr>
        <w:pStyle w:val="ListParagraph"/>
        <w:numPr>
          <w:ilvl w:val="1"/>
          <w:numId w:val="1"/>
        </w:numPr>
      </w:pPr>
      <w:r>
        <w:t>Copies circulated to those in attendance</w:t>
      </w:r>
    </w:p>
    <w:p w14:paraId="338FE036" w14:textId="77777777" w:rsidR="00124AEF" w:rsidRDefault="00124AEF" w:rsidP="00124AEF">
      <w:pPr>
        <w:pStyle w:val="ListParagraph"/>
        <w:numPr>
          <w:ilvl w:val="1"/>
          <w:numId w:val="1"/>
        </w:numPr>
      </w:pPr>
      <w:r>
        <w:t>Made possible by an unrestricted educational grant from BioMarin</w:t>
      </w:r>
    </w:p>
    <w:p w14:paraId="31993A3B" w14:textId="77777777" w:rsidR="00124AEF" w:rsidRDefault="00124AEF" w:rsidP="00124AEF">
      <w:pPr>
        <w:pStyle w:val="ListParagraph"/>
        <w:numPr>
          <w:ilvl w:val="1"/>
          <w:numId w:val="1"/>
        </w:numPr>
      </w:pPr>
      <w:r>
        <w:t>Efforts assisted by National PKU Alliance; and Dr. William B. Hanley</w:t>
      </w:r>
    </w:p>
    <w:p w14:paraId="5E5BAF44" w14:textId="77777777" w:rsidR="00FA283A" w:rsidRDefault="00FA283A" w:rsidP="00124AEF">
      <w:pPr>
        <w:pStyle w:val="ListParagraph"/>
        <w:numPr>
          <w:ilvl w:val="1"/>
          <w:numId w:val="1"/>
        </w:numPr>
      </w:pPr>
      <w:r>
        <w:t>Published in English and French</w:t>
      </w:r>
    </w:p>
    <w:p w14:paraId="7E5FA8A1" w14:textId="57ABB02D" w:rsidR="00F729E6" w:rsidRDefault="00124AEF" w:rsidP="00F729E6">
      <w:pPr>
        <w:pStyle w:val="ListParagraph"/>
        <w:numPr>
          <w:ilvl w:val="1"/>
          <w:numId w:val="1"/>
        </w:numPr>
      </w:pPr>
      <w:r>
        <w:t xml:space="preserve">This tool has been used for education purposes including reaching audiences such as other medical professionals, </w:t>
      </w:r>
      <w:r w:rsidR="00B467C9">
        <w:t xml:space="preserve">such as family doctors and pediatricians, </w:t>
      </w:r>
      <w:r>
        <w:t xml:space="preserve">children </w:t>
      </w:r>
      <w:r w:rsidR="00B467C9">
        <w:t xml:space="preserve">and their teachers and principals in the </w:t>
      </w:r>
      <w:r>
        <w:t xml:space="preserve">educational system, politicians, </w:t>
      </w:r>
      <w:r w:rsidR="00B84FAF">
        <w:t>etc.</w:t>
      </w:r>
    </w:p>
    <w:p w14:paraId="36D51C07" w14:textId="77777777" w:rsidR="00B21135" w:rsidRDefault="00B21135" w:rsidP="0040733A">
      <w:pPr>
        <w:pStyle w:val="ListParagraph"/>
        <w:ind w:left="1440"/>
      </w:pPr>
    </w:p>
    <w:p w14:paraId="28A115FB" w14:textId="77777777" w:rsidR="00F729E6" w:rsidRDefault="00F729E6" w:rsidP="00F729E6">
      <w:pPr>
        <w:pStyle w:val="ListParagraph"/>
        <w:numPr>
          <w:ilvl w:val="0"/>
          <w:numId w:val="1"/>
        </w:numPr>
      </w:pPr>
      <w:r>
        <w:t>Review of Conferences attended by CanPKU representatives; hosted by others</w:t>
      </w:r>
    </w:p>
    <w:p w14:paraId="46D50511" w14:textId="77777777" w:rsidR="00F729E6" w:rsidRDefault="00B21135" w:rsidP="00F729E6">
      <w:pPr>
        <w:pStyle w:val="ListParagraph"/>
        <w:numPr>
          <w:ilvl w:val="1"/>
          <w:numId w:val="1"/>
        </w:numPr>
      </w:pPr>
      <w:r>
        <w:t>Several</w:t>
      </w:r>
      <w:r w:rsidR="00F729E6">
        <w:t xml:space="preserve"> Conferences were attended by CanPKU this year</w:t>
      </w:r>
    </w:p>
    <w:p w14:paraId="75303091" w14:textId="77777777" w:rsidR="00F729E6" w:rsidRDefault="00F729E6" w:rsidP="00F729E6">
      <w:pPr>
        <w:pStyle w:val="ListParagraph"/>
        <w:numPr>
          <w:ilvl w:val="1"/>
          <w:numId w:val="1"/>
        </w:numPr>
      </w:pPr>
      <w:r>
        <w:lastRenderedPageBreak/>
        <w:t>Some of the benefits of attending these conferences:</w:t>
      </w:r>
      <w:r>
        <w:tab/>
      </w:r>
    </w:p>
    <w:p w14:paraId="54C4313F" w14:textId="77777777" w:rsidR="00F729E6" w:rsidRDefault="00F729E6" w:rsidP="00F729E6">
      <w:pPr>
        <w:pStyle w:val="ListParagraph"/>
        <w:numPr>
          <w:ilvl w:val="2"/>
          <w:numId w:val="1"/>
        </w:numPr>
      </w:pPr>
      <w:r>
        <w:t>Allows for face to face meetings which may not otherwise be made</w:t>
      </w:r>
    </w:p>
    <w:p w14:paraId="05A2206C" w14:textId="77777777" w:rsidR="00F729E6" w:rsidRDefault="00F729E6" w:rsidP="00F729E6">
      <w:pPr>
        <w:pStyle w:val="ListParagraph"/>
        <w:numPr>
          <w:ilvl w:val="2"/>
          <w:numId w:val="1"/>
        </w:numPr>
      </w:pPr>
      <w:r>
        <w:t>Allows to expand our networking abilities</w:t>
      </w:r>
    </w:p>
    <w:p w14:paraId="37C27D3E" w14:textId="77777777" w:rsidR="00F729E6" w:rsidRDefault="00F729E6" w:rsidP="00F729E6">
      <w:pPr>
        <w:pStyle w:val="ListParagraph"/>
        <w:numPr>
          <w:ilvl w:val="2"/>
          <w:numId w:val="1"/>
        </w:numPr>
      </w:pPr>
      <w:r>
        <w:t>Allows for meeting of potential guest speakers for our events</w:t>
      </w:r>
    </w:p>
    <w:p w14:paraId="3B4B7B3B" w14:textId="77777777" w:rsidR="00F729E6" w:rsidRDefault="00F729E6" w:rsidP="00F729E6">
      <w:pPr>
        <w:pStyle w:val="ListParagraph"/>
        <w:numPr>
          <w:ilvl w:val="2"/>
          <w:numId w:val="1"/>
        </w:numPr>
      </w:pPr>
      <w:r>
        <w:t>Helps our organization become more recognized and valued</w:t>
      </w:r>
    </w:p>
    <w:p w14:paraId="59C359C1" w14:textId="77777777" w:rsidR="00F729E6" w:rsidRDefault="00F729E6" w:rsidP="00F729E6">
      <w:pPr>
        <w:pStyle w:val="ListParagraph"/>
        <w:numPr>
          <w:ilvl w:val="2"/>
          <w:numId w:val="1"/>
        </w:numPr>
      </w:pPr>
      <w:r>
        <w:t>Allows us to deliver company material directly into the hands of decision makers</w:t>
      </w:r>
    </w:p>
    <w:p w14:paraId="36571A5B" w14:textId="77777777" w:rsidR="00F729E6" w:rsidRDefault="00F729E6" w:rsidP="00F729E6">
      <w:pPr>
        <w:pStyle w:val="ListParagraph"/>
        <w:numPr>
          <w:ilvl w:val="2"/>
          <w:numId w:val="1"/>
        </w:numPr>
      </w:pPr>
      <w:r>
        <w:t>Allows us to remain up to date on new information and developments</w:t>
      </w:r>
    </w:p>
    <w:p w14:paraId="469AD559" w14:textId="77777777" w:rsidR="00F729E6" w:rsidRDefault="00F729E6" w:rsidP="00F729E6">
      <w:pPr>
        <w:pStyle w:val="ListParagraph"/>
        <w:numPr>
          <w:ilvl w:val="1"/>
          <w:numId w:val="1"/>
        </w:numPr>
      </w:pPr>
      <w:r>
        <w:t>When we atte</w:t>
      </w:r>
      <w:r w:rsidR="00707EDB">
        <w:t>nd as Guest Speakers for others</w:t>
      </w:r>
      <w:r>
        <w:t xml:space="preserve"> often we have travel expenses covered</w:t>
      </w:r>
    </w:p>
    <w:p w14:paraId="3CF78B54" w14:textId="77777777" w:rsidR="00F729E6" w:rsidRDefault="00F729E6" w:rsidP="00F729E6">
      <w:pPr>
        <w:pStyle w:val="ListParagraph"/>
        <w:numPr>
          <w:ilvl w:val="1"/>
          <w:numId w:val="1"/>
        </w:numPr>
      </w:pPr>
      <w:r>
        <w:t xml:space="preserve">Request was made to consider if possible </w:t>
      </w:r>
      <w:r w:rsidR="00B84FAF">
        <w:t>being</w:t>
      </w:r>
      <w:r>
        <w:t xml:space="preserve"> able to report back on what and where we are attending, and what the outcomes </w:t>
      </w:r>
      <w:r w:rsidR="00BC5215">
        <w:t xml:space="preserve">of each event are. </w:t>
      </w:r>
      <w:r w:rsidR="00BC5215">
        <w:rPr>
          <w:color w:val="FF0000"/>
        </w:rPr>
        <w:t xml:space="preserve"> </w:t>
      </w:r>
    </w:p>
    <w:p w14:paraId="7FA8E0BD" w14:textId="77777777" w:rsidR="00F729E6" w:rsidRDefault="00F729E6" w:rsidP="00F729E6">
      <w:pPr>
        <w:pStyle w:val="ListParagraph"/>
        <w:ind w:left="1440"/>
      </w:pPr>
    </w:p>
    <w:p w14:paraId="0CC2C0F4" w14:textId="77777777" w:rsidR="00A20BE2" w:rsidRDefault="00B84FAF" w:rsidP="00A20BE2">
      <w:pPr>
        <w:pStyle w:val="ListParagraph"/>
        <w:numPr>
          <w:ilvl w:val="0"/>
          <w:numId w:val="1"/>
        </w:numPr>
      </w:pPr>
      <w:r>
        <w:t xml:space="preserve">Motion to adjourn the meeting at </w:t>
      </w:r>
      <w:r w:rsidRPr="00B21135">
        <w:t>5:15pm. (Approx)</w:t>
      </w:r>
      <w:r>
        <w:rPr>
          <w:color w:val="FF0000"/>
        </w:rPr>
        <w:t xml:space="preserve"> </w:t>
      </w:r>
      <w:r>
        <w:t>by John Adams. Carried Unanimously.</w:t>
      </w:r>
    </w:p>
    <w:p w14:paraId="267101B8" w14:textId="77777777" w:rsidR="00024F80" w:rsidRDefault="00024F80" w:rsidP="00024F80">
      <w:pPr>
        <w:rPr>
          <w:i/>
        </w:rPr>
      </w:pPr>
      <w:r>
        <w:rPr>
          <w:i/>
        </w:rPr>
        <w:t xml:space="preserve">Minutes provided by </w:t>
      </w:r>
      <w:r w:rsidR="00C90F72">
        <w:rPr>
          <w:i/>
        </w:rPr>
        <w:t xml:space="preserve">Tanya Chute, Secretary. </w:t>
      </w:r>
    </w:p>
    <w:p w14:paraId="585BC8B5" w14:textId="77777777" w:rsidR="006050BB" w:rsidRDefault="006050BB" w:rsidP="006050BB"/>
    <w:sectPr w:rsidR="006050BB" w:rsidSect="00AB5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58F82" w14:textId="77777777" w:rsidR="006400C0" w:rsidRDefault="006400C0" w:rsidP="00915542">
      <w:pPr>
        <w:spacing w:after="0" w:line="240" w:lineRule="auto"/>
      </w:pPr>
      <w:r>
        <w:separator/>
      </w:r>
    </w:p>
  </w:endnote>
  <w:endnote w:type="continuationSeparator" w:id="0">
    <w:p w14:paraId="0D76E738" w14:textId="77777777" w:rsidR="006400C0" w:rsidRDefault="006400C0" w:rsidP="0091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C1896" w14:textId="77777777" w:rsidR="005D5CCE" w:rsidRDefault="005D5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E3104" w14:textId="77777777" w:rsidR="005D5CCE" w:rsidRDefault="005D5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ABA60" w14:textId="77777777" w:rsidR="005D5CCE" w:rsidRDefault="005D5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87052" w14:textId="77777777" w:rsidR="006400C0" w:rsidRDefault="006400C0" w:rsidP="00915542">
      <w:pPr>
        <w:spacing w:after="0" w:line="240" w:lineRule="auto"/>
      </w:pPr>
      <w:r>
        <w:separator/>
      </w:r>
    </w:p>
  </w:footnote>
  <w:footnote w:type="continuationSeparator" w:id="0">
    <w:p w14:paraId="1FFDAC00" w14:textId="77777777" w:rsidR="006400C0" w:rsidRDefault="006400C0" w:rsidP="0091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A98E9" w14:textId="77777777" w:rsidR="005D5CCE" w:rsidRDefault="005D5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3BDD8" w14:textId="24455320" w:rsidR="00D96DBA" w:rsidRPr="001F0F12" w:rsidRDefault="00C0695B" w:rsidP="001F0F12">
    <w:pPr>
      <w:pStyle w:val="Header"/>
    </w:pPr>
    <w:customXmlInsRangeStart w:id="1" w:author="Tanya" w:date="2013-10-01T15:40:00Z"/>
    <w:sdt>
      <w:sdtPr>
        <w:id w:val="729966469"/>
        <w:docPartObj>
          <w:docPartGallery w:val="Watermarks"/>
          <w:docPartUnique/>
        </w:docPartObj>
      </w:sdtPr>
      <w:sdtContent>
        <w:customXmlInsRangeEnd w:id="1"/>
        <w:ins w:id="2" w:author="Tanya" w:date="2013-10-01T15:40:00Z">
          <w:r>
            <w:rPr>
              <w:noProof/>
            </w:rPr>
            <w:pict w14:anchorId="00E06F59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3" w:author="Tanya" w:date="2013-10-01T15:40:00Z"/>
      </w:sdtContent>
    </w:sdt>
    <w:customXmlInsRangeEnd w:id="3"/>
    <w:r w:rsidR="00D96DBA">
      <w:rPr>
        <w:noProof/>
        <w:lang w:val="en-CA" w:eastAsia="en-CA"/>
      </w:rPr>
      <w:drawing>
        <wp:inline distT="0" distB="0" distL="0" distR="0" wp14:anchorId="1047E26A" wp14:editId="30C5A665">
          <wp:extent cx="5943600" cy="952500"/>
          <wp:effectExtent l="19050" t="0" r="0" b="0"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F371F" w14:textId="77777777" w:rsidR="005D5CCE" w:rsidRDefault="005D5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61CF5"/>
    <w:multiLevelType w:val="hybridMultilevel"/>
    <w:tmpl w:val="1E728222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ya">
    <w15:presenceInfo w15:providerId="None" w15:userId="Tan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42"/>
    <w:rsid w:val="000070C5"/>
    <w:rsid w:val="00024F80"/>
    <w:rsid w:val="000339EF"/>
    <w:rsid w:val="00034C28"/>
    <w:rsid w:val="00040817"/>
    <w:rsid w:val="00124AEF"/>
    <w:rsid w:val="001F0F12"/>
    <w:rsid w:val="00282A7F"/>
    <w:rsid w:val="00287E96"/>
    <w:rsid w:val="002B1BBE"/>
    <w:rsid w:val="002B1DB3"/>
    <w:rsid w:val="002E6A00"/>
    <w:rsid w:val="003253D4"/>
    <w:rsid w:val="003536AE"/>
    <w:rsid w:val="00390065"/>
    <w:rsid w:val="003E09B7"/>
    <w:rsid w:val="00402DF0"/>
    <w:rsid w:val="0040733A"/>
    <w:rsid w:val="00426530"/>
    <w:rsid w:val="00430B46"/>
    <w:rsid w:val="00456125"/>
    <w:rsid w:val="0047075A"/>
    <w:rsid w:val="004A5816"/>
    <w:rsid w:val="004C4E5B"/>
    <w:rsid w:val="00517518"/>
    <w:rsid w:val="00595D75"/>
    <w:rsid w:val="005C5197"/>
    <w:rsid w:val="005D5CCE"/>
    <w:rsid w:val="005E06E9"/>
    <w:rsid w:val="006050BB"/>
    <w:rsid w:val="006400C0"/>
    <w:rsid w:val="006415FE"/>
    <w:rsid w:val="00666C56"/>
    <w:rsid w:val="006B4CB6"/>
    <w:rsid w:val="00707EDB"/>
    <w:rsid w:val="007175E6"/>
    <w:rsid w:val="00743050"/>
    <w:rsid w:val="007928FA"/>
    <w:rsid w:val="007F186F"/>
    <w:rsid w:val="00837219"/>
    <w:rsid w:val="00871F58"/>
    <w:rsid w:val="008E3BFC"/>
    <w:rsid w:val="008F5553"/>
    <w:rsid w:val="00915542"/>
    <w:rsid w:val="009964BA"/>
    <w:rsid w:val="009C0A8C"/>
    <w:rsid w:val="00A1265B"/>
    <w:rsid w:val="00A20BE2"/>
    <w:rsid w:val="00A92217"/>
    <w:rsid w:val="00AB5451"/>
    <w:rsid w:val="00AF1FDC"/>
    <w:rsid w:val="00B0186A"/>
    <w:rsid w:val="00B21135"/>
    <w:rsid w:val="00B326DE"/>
    <w:rsid w:val="00B467C9"/>
    <w:rsid w:val="00B64A74"/>
    <w:rsid w:val="00B84FAF"/>
    <w:rsid w:val="00BA481B"/>
    <w:rsid w:val="00BB32BD"/>
    <w:rsid w:val="00BC5215"/>
    <w:rsid w:val="00C0695B"/>
    <w:rsid w:val="00C62B0A"/>
    <w:rsid w:val="00C90F72"/>
    <w:rsid w:val="00C94407"/>
    <w:rsid w:val="00CA45F2"/>
    <w:rsid w:val="00CB3A19"/>
    <w:rsid w:val="00D36057"/>
    <w:rsid w:val="00D43F3B"/>
    <w:rsid w:val="00D706D9"/>
    <w:rsid w:val="00D96DBA"/>
    <w:rsid w:val="00DA18BA"/>
    <w:rsid w:val="00DA7FD2"/>
    <w:rsid w:val="00DE5ECD"/>
    <w:rsid w:val="00E1147A"/>
    <w:rsid w:val="00E45FC9"/>
    <w:rsid w:val="00E64465"/>
    <w:rsid w:val="00ED0868"/>
    <w:rsid w:val="00F02C15"/>
    <w:rsid w:val="00F14163"/>
    <w:rsid w:val="00F617B6"/>
    <w:rsid w:val="00F63C10"/>
    <w:rsid w:val="00F729E6"/>
    <w:rsid w:val="00FA283A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89BB033"/>
  <w15:docId w15:val="{0839612A-90C9-4F6F-9461-577D2250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42"/>
  </w:style>
  <w:style w:type="paragraph" w:styleId="Footer">
    <w:name w:val="footer"/>
    <w:basedOn w:val="Normal"/>
    <w:link w:val="FooterChar"/>
    <w:uiPriority w:val="99"/>
    <w:unhideWhenUsed/>
    <w:rsid w:val="0091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42"/>
  </w:style>
  <w:style w:type="paragraph" w:styleId="BalloonText">
    <w:name w:val="Balloon Text"/>
    <w:basedOn w:val="Normal"/>
    <w:link w:val="BalloonTextChar"/>
    <w:uiPriority w:val="99"/>
    <w:semiHidden/>
    <w:unhideWhenUsed/>
    <w:rsid w:val="0091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5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B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4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8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81B"/>
    <w:rPr>
      <w:b/>
      <w:bCs/>
    </w:rPr>
  </w:style>
  <w:style w:type="character" w:customStyle="1" w:styleId="gi">
    <w:name w:val="gi"/>
    <w:basedOn w:val="DefaultParagraphFont"/>
    <w:rsid w:val="00E64465"/>
  </w:style>
  <w:style w:type="paragraph" w:styleId="NormalWeb">
    <w:name w:val="Normal (Web)"/>
    <w:basedOn w:val="Normal"/>
    <w:uiPriority w:val="99"/>
    <w:unhideWhenUsed/>
    <w:rsid w:val="00430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430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TPH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</dc:creator>
  <cp:lastModifiedBy>Tanya</cp:lastModifiedBy>
  <cp:revision>4</cp:revision>
  <cp:lastPrinted>2013-10-01T19:40:00Z</cp:lastPrinted>
  <dcterms:created xsi:type="dcterms:W3CDTF">2013-10-01T19:32:00Z</dcterms:created>
  <dcterms:modified xsi:type="dcterms:W3CDTF">2013-10-01T19:40:00Z</dcterms:modified>
</cp:coreProperties>
</file>